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23" w:rsidRPr="00C537C7" w:rsidRDefault="00634F23" w:rsidP="00C537C7">
      <w:pPr>
        <w:spacing w:after="80" w:line="276" w:lineRule="auto"/>
        <w:jc w:val="both"/>
        <w:rPr>
          <w:b/>
          <w:u w:val="single"/>
        </w:rPr>
      </w:pPr>
      <w:r w:rsidRPr="00C537C7">
        <w:rPr>
          <w:b/>
          <w:u w:val="single"/>
        </w:rPr>
        <w:t>Organizační řád SEM v</w:t>
      </w:r>
      <w:r w:rsidR="00814A7D">
        <w:rPr>
          <w:b/>
          <w:u w:val="single"/>
        </w:rPr>
        <w:t> </w:t>
      </w:r>
      <w:proofErr w:type="gramStart"/>
      <w:r w:rsidRPr="00C537C7">
        <w:rPr>
          <w:b/>
          <w:u w:val="single"/>
        </w:rPr>
        <w:t>ČR</w:t>
      </w:r>
      <w:r w:rsidR="00814A7D">
        <w:rPr>
          <w:b/>
          <w:u w:val="single"/>
        </w:rPr>
        <w:t>, z. s.</w:t>
      </w:r>
      <w:proofErr w:type="gramEnd"/>
    </w:p>
    <w:p w:rsidR="00634F23" w:rsidRPr="00C537C7" w:rsidRDefault="00634F23" w:rsidP="00C537C7">
      <w:pPr>
        <w:spacing w:after="80" w:line="276" w:lineRule="auto"/>
        <w:jc w:val="both"/>
      </w:pPr>
      <w:r w:rsidRPr="00C537C7">
        <w:t>1. Definice a druhy místních organizací: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>1.1. Místní organizace</w:t>
      </w:r>
      <w:r w:rsidR="00C537C7" w:rsidRPr="00C537C7">
        <w:t xml:space="preserve"> </w:t>
      </w:r>
      <w:r w:rsidRPr="00C537C7">
        <w:t>vzniká za účelem pružnější organizace práce a to buď v jasně definovaném území</w:t>
      </w:r>
      <w:r w:rsidR="00C537C7" w:rsidRPr="00C537C7">
        <w:t xml:space="preserve"> </w:t>
      </w:r>
      <w:r w:rsidRPr="00C537C7">
        <w:t>České Republiky anebo v oblasti práce s dětmi a mládeží.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>1.2. V názvu každé místní organizace</w:t>
      </w:r>
      <w:r w:rsidR="00C537C7" w:rsidRPr="00C537C7">
        <w:t xml:space="preserve"> </w:t>
      </w:r>
      <w:r w:rsidRPr="00C537C7">
        <w:t>musí být obsaženo označení „</w:t>
      </w:r>
      <w:proofErr w:type="gramStart"/>
      <w:r w:rsidRPr="00C537C7">
        <w:t>SEM</w:t>
      </w:r>
      <w:r w:rsidR="00C537C7" w:rsidRPr="00C537C7">
        <w:t xml:space="preserve">, </w:t>
      </w:r>
      <w:r w:rsidRPr="00C537C7">
        <w:t>z.s.</w:t>
      </w:r>
      <w:proofErr w:type="gramEnd"/>
      <w:r w:rsidRPr="00C537C7">
        <w:t>“.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>1.3. Všichni členové místních organizací</w:t>
      </w:r>
      <w:r w:rsidR="00C537C7" w:rsidRPr="00C537C7">
        <w:t xml:space="preserve"> j</w:t>
      </w:r>
      <w:r w:rsidRPr="00C537C7">
        <w:t>sou zároveň členy SEM v ČR.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>1.4. Místní organizace</w:t>
      </w:r>
      <w:r w:rsidR="00C537C7" w:rsidRPr="00C537C7">
        <w:t xml:space="preserve"> </w:t>
      </w:r>
      <w:r w:rsidRPr="00C537C7">
        <w:t>jsou dvojího druhu: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>a) regionální, tj. jsou při své činnosti vázány na jedno jasně definované území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>b) zájmové, tj. jsou při své činnosti vázány na jedno či více jasně definovaných území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>Tyto pak mohou být: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a) samostatné, tj. s vlastním hospodařením a právní subjektivitou odvozenou </w:t>
      </w:r>
      <w:proofErr w:type="gramStart"/>
      <w:r w:rsidRPr="00C537C7">
        <w:t>od z.s.</w:t>
      </w:r>
      <w:proofErr w:type="gramEnd"/>
      <w:r w:rsidRPr="00C537C7">
        <w:t xml:space="preserve"> SEM v ČR („pobočné spolky“)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b) nesamostatné, vystupují samostatně pouze v </w:t>
      </w:r>
      <w:proofErr w:type="gramStart"/>
      <w:r w:rsidRPr="00C537C7">
        <w:t>rámci z.s.</w:t>
      </w:r>
      <w:proofErr w:type="gramEnd"/>
      <w:r w:rsidRPr="00C537C7">
        <w:t xml:space="preserve"> SEM v ČR („organizační jednotka“). Při jednání s jinými právními</w:t>
      </w:r>
      <w:r w:rsidR="00C537C7" w:rsidRPr="00C537C7">
        <w:t xml:space="preserve"> </w:t>
      </w:r>
      <w:r w:rsidRPr="00C537C7">
        <w:t>subjekty je zastupuje Republikový výbor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>2. Vznik</w:t>
      </w:r>
      <w:r w:rsidR="00C537C7" w:rsidRPr="00C537C7">
        <w:t xml:space="preserve"> </w:t>
      </w:r>
      <w:r w:rsidRPr="00C537C7">
        <w:t>místní organizace: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>2.1. Regionální či zájmovou místní organizace zřizuje Republikový výbor buď na základě žádosti aktivních</w:t>
      </w:r>
      <w:r w:rsidR="00C537C7" w:rsidRPr="00C537C7">
        <w:t xml:space="preserve"> </w:t>
      </w:r>
      <w:r w:rsidRPr="00C537C7">
        <w:t xml:space="preserve">členů </w:t>
      </w:r>
      <w:proofErr w:type="spellStart"/>
      <w:r w:rsidRPr="00C537C7">
        <w:t>SEMu</w:t>
      </w:r>
      <w:proofErr w:type="spellEnd"/>
      <w:r w:rsidRPr="00C537C7">
        <w:t xml:space="preserve"> určitého regionu či zájmu, nebo na základě vlastního úsudku o potřebnosti takové jednotky.</w:t>
      </w:r>
    </w:p>
    <w:p w:rsidR="00AA4858" w:rsidRDefault="00634F23" w:rsidP="00C537C7">
      <w:pPr>
        <w:spacing w:after="80" w:line="276" w:lineRule="auto"/>
        <w:jc w:val="both"/>
      </w:pPr>
      <w:r w:rsidRPr="00C537C7">
        <w:t>2.2. Vzniká-li regionální místní organizace</w:t>
      </w:r>
      <w:r w:rsidR="00C537C7" w:rsidRPr="00C537C7">
        <w:t xml:space="preserve"> </w:t>
      </w:r>
      <w:r w:rsidRPr="00C537C7">
        <w:t xml:space="preserve">na základě žádosti členů </w:t>
      </w:r>
      <w:proofErr w:type="spellStart"/>
      <w:r w:rsidRPr="00C537C7">
        <w:t>SEMu</w:t>
      </w:r>
      <w:proofErr w:type="spellEnd"/>
      <w:r w:rsidRPr="00C537C7">
        <w:t xml:space="preserve"> v ČR, je třeba, aby žádost</w:t>
      </w:r>
      <w:r w:rsidR="00C537C7">
        <w:t xml:space="preserve"> </w:t>
      </w:r>
      <w:r w:rsidRPr="00C537C7">
        <w:t>obsahovala území, které má nová regionální místní organizace</w:t>
      </w:r>
      <w:r w:rsidR="00C537C7" w:rsidRPr="00C537C7">
        <w:t xml:space="preserve"> </w:t>
      </w:r>
      <w:r w:rsidRPr="00C537C7">
        <w:t>pokrývat, pověřenou osobu a podpisy</w:t>
      </w:r>
      <w:r w:rsidR="00C537C7">
        <w:t xml:space="preserve"> </w:t>
      </w:r>
      <w:r w:rsidRPr="00C537C7">
        <w:t>alespoň 3 aktivních členů SEM v ČR (přípravný výbor) působících na daném území, a návrh na to, zda má</w:t>
      </w:r>
      <w:r w:rsidR="00C537C7" w:rsidRPr="00C537C7">
        <w:t xml:space="preserve"> </w:t>
      </w:r>
      <w:r w:rsidRPr="00C537C7">
        <w:t>být samostatná či nikoliv. Vzniká-li zájmová místní organizace</w:t>
      </w:r>
      <w:r w:rsidR="00C537C7" w:rsidRPr="00C537C7">
        <w:t xml:space="preserve"> </w:t>
      </w:r>
      <w:r w:rsidRPr="00C537C7">
        <w:t xml:space="preserve">na základě žádosti členů </w:t>
      </w:r>
      <w:proofErr w:type="spellStart"/>
      <w:r w:rsidRPr="00C537C7">
        <w:t>SEMu</w:t>
      </w:r>
      <w:proofErr w:type="spellEnd"/>
      <w:r w:rsidRPr="00C537C7">
        <w:t xml:space="preserve"> v ČR, je</w:t>
      </w:r>
      <w:r w:rsidR="00C537C7" w:rsidRPr="00C537C7">
        <w:t xml:space="preserve"> </w:t>
      </w:r>
      <w:r w:rsidRPr="00C537C7">
        <w:t>třeba, aby žádost obsahovala popis činnosti v oblasti práce s dětmi a mládeží, pověřenou osobu a podpisy</w:t>
      </w:r>
      <w:r w:rsidR="00C537C7" w:rsidRPr="00C537C7">
        <w:t xml:space="preserve"> </w:t>
      </w:r>
      <w:r w:rsidRPr="00C537C7">
        <w:t>alespoň 3 aktivních členů SEM v ČR (přípravný výbor) a návrh na to, zda má být samostatná či nikoliv. Na</w:t>
      </w:r>
      <w:r w:rsidR="00C537C7" w:rsidRPr="00C537C7">
        <w:t xml:space="preserve"> </w:t>
      </w:r>
      <w:r w:rsidRPr="00C537C7">
        <w:t>základě této žádosti rozhodne Republikový výbor v souladu se stanovami SEM v ČR o z</w:t>
      </w:r>
      <w:r w:rsidR="00850075" w:rsidRPr="00C537C7">
        <w:t>aložení</w:t>
      </w:r>
      <w:r w:rsidR="00C537C7" w:rsidRPr="00C537C7">
        <w:t xml:space="preserve"> </w:t>
      </w:r>
      <w:r w:rsidRPr="00C537C7">
        <w:t>místní organizace</w:t>
      </w:r>
      <w:r w:rsidR="00C537C7" w:rsidRPr="00C537C7">
        <w:t xml:space="preserve"> </w:t>
      </w:r>
      <w:r w:rsidRPr="00C537C7">
        <w:t>a ustanoví, které orgány bude místní organizace</w:t>
      </w:r>
      <w:r w:rsidR="00C537C7" w:rsidRPr="00C537C7">
        <w:t xml:space="preserve"> </w:t>
      </w:r>
      <w:r w:rsidRPr="00C537C7">
        <w:t>mít a zda bude, či nebude</w:t>
      </w:r>
      <w:r w:rsidR="00C537C7">
        <w:t xml:space="preserve"> </w:t>
      </w:r>
      <w:r w:rsidRPr="00C537C7">
        <w:t>samostatnou. Rozhodne-li Republikový výbor o vzniku samostatné regionální či zájmové organizační</w:t>
      </w:r>
      <w:r w:rsidR="00C537C7">
        <w:t xml:space="preserve"> </w:t>
      </w:r>
      <w:r w:rsidRPr="00C537C7">
        <w:t>jednotky</w:t>
      </w:r>
      <w:r w:rsidR="00AA4858">
        <w:t>,</w:t>
      </w:r>
      <w:r w:rsidRPr="00C537C7">
        <w:t xml:space="preserve"> svolá pověřená osoba do dvou měsíců od vydání rozhodnutí o zřízení místní organizace</w:t>
      </w:r>
      <w:r w:rsidR="00C537C7">
        <w:t xml:space="preserve"> </w:t>
      </w:r>
      <w:r w:rsidRPr="00C537C7">
        <w:t>ustavující členskou schůzi, na které se zvolí předepsané orgány. Za datum vzniku nesamostatné regionální či</w:t>
      </w:r>
      <w:r w:rsidR="00AA4858">
        <w:t xml:space="preserve"> </w:t>
      </w:r>
      <w:r w:rsidRPr="00C537C7">
        <w:t xml:space="preserve">zájmové organizační jednotky bude považován den, </w:t>
      </w:r>
      <w:r w:rsidR="00AA4858">
        <w:t xml:space="preserve">kdy Republikový výbor rozhodl o </w:t>
      </w:r>
      <w:r w:rsidRPr="00C537C7">
        <w:t>jejím vytvoření, za vznik pobočného spolku den zápisu do veřejného rejstříku.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>Současně pověřená osoba, která je jednou z osob přípravného výboru, vykoná všechny náležitosti spojené se</w:t>
      </w:r>
      <w:r w:rsidR="00AA4858">
        <w:t xml:space="preserve"> </w:t>
      </w:r>
      <w:r w:rsidRPr="00C537C7">
        <w:t>vznikem nového subjektu.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>V případě vzniku nesamostatné regionální či zájmové organizační jednotky rozhodne Republikový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>výbor jaké orgány organizační SEM bude mít a jakým způsobem budou tyto orgány podléhat rozhodnutím</w:t>
      </w:r>
      <w:r w:rsidR="00AA4858">
        <w:t xml:space="preserve"> </w:t>
      </w:r>
      <w:r w:rsidRPr="00C537C7">
        <w:t>republikového výboru. Datum vzniku nesamostatné regionální či zájmové organizační jednotky určí</w:t>
      </w:r>
      <w:r w:rsidR="00AA4858">
        <w:t xml:space="preserve"> </w:t>
      </w:r>
      <w:r w:rsidRPr="00C537C7">
        <w:t>Republikový výbor. Republikový výbor také jmenuje na návrh nesamostatné OJ výbor nesamostatné OJ a</w:t>
      </w:r>
      <w:r w:rsidR="00AA4858">
        <w:t xml:space="preserve"> </w:t>
      </w:r>
      <w:r w:rsidRPr="00C537C7">
        <w:t>schvaluje případné personální změny tohoto výboru.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>2.3. Vzniká-li regionální či zájmová místní organizace</w:t>
      </w:r>
      <w:r w:rsidR="00AA4858">
        <w:t xml:space="preserve"> </w:t>
      </w:r>
      <w:r w:rsidRPr="00C537C7">
        <w:t>na základě úsudku Republikového výboru o vhodnosti</w:t>
      </w:r>
      <w:r w:rsidR="00AA4858">
        <w:t xml:space="preserve"> </w:t>
      </w:r>
      <w:r w:rsidRPr="00C537C7">
        <w:t>jejího založení, ustanoví Republikový výbor pověřenou osobu a přípravný výbor z řad aktivních členů SEM</w:t>
      </w:r>
      <w:r w:rsidR="00AA4858">
        <w:t xml:space="preserve"> </w:t>
      </w:r>
      <w:r w:rsidRPr="00C537C7">
        <w:t xml:space="preserve">v ČR a v souladu se stanovami SEM v ČR (§ 10) rozhodne, které orgány bude </w:t>
      </w:r>
      <w:r w:rsidRPr="00C537C7">
        <w:lastRenderedPageBreak/>
        <w:t>místní organizace</w:t>
      </w:r>
      <w:r w:rsidR="00AA4858">
        <w:t xml:space="preserve"> </w:t>
      </w:r>
      <w:r w:rsidRPr="00C537C7">
        <w:t>mít a</w:t>
      </w:r>
      <w:r w:rsidR="00AA4858">
        <w:t xml:space="preserve"> </w:t>
      </w:r>
      <w:r w:rsidRPr="00C537C7">
        <w:t>zda bude, či nebude samostatnou. Rozhodne-li Republikový výbor o vzniku samostatné regionální či</w:t>
      </w:r>
      <w:r w:rsidR="00AA4858">
        <w:t xml:space="preserve"> </w:t>
      </w:r>
      <w:r w:rsidRPr="00C537C7">
        <w:t>zájmové místní organizace</w:t>
      </w:r>
      <w:r w:rsidR="00AA4858">
        <w:t xml:space="preserve"> </w:t>
      </w:r>
      <w:r w:rsidRPr="00C537C7">
        <w:t>svolá pověřená osoba do dvou měsíců od vydání rozhodnutí o zřízení</w:t>
      </w:r>
      <w:r w:rsidR="00AA4858">
        <w:t xml:space="preserve"> </w:t>
      </w:r>
      <w:r w:rsidRPr="00C537C7">
        <w:t>místní organizace</w:t>
      </w:r>
      <w:r w:rsidR="00AA4858">
        <w:t xml:space="preserve"> u</w:t>
      </w:r>
      <w:r w:rsidRPr="00C537C7">
        <w:t xml:space="preserve">stavující </w:t>
      </w:r>
      <w:r w:rsidR="00850075" w:rsidRPr="00C537C7">
        <w:t>členskou</w:t>
      </w:r>
      <w:r w:rsidRPr="00C537C7">
        <w:t xml:space="preserve"> schůzi, na které se zvolí předepsané orgány. Za den vzniku</w:t>
      </w:r>
      <w:r w:rsidR="00AA4858">
        <w:t xml:space="preserve"> </w:t>
      </w:r>
      <w:r w:rsidRPr="00C537C7">
        <w:t>samostatné regionální či zájmové místní organizace</w:t>
      </w:r>
      <w:r w:rsidR="00AA4858">
        <w:t xml:space="preserve"> </w:t>
      </w:r>
      <w:r w:rsidRPr="00C537C7">
        <w:t>bude považován den zápisu do veřejného rejstříku. Současně pověřená osoba, která je jednou z osob přípravného výboru, vykoná všechny</w:t>
      </w:r>
      <w:r w:rsidR="00AA4858">
        <w:t xml:space="preserve"> </w:t>
      </w:r>
      <w:r w:rsidRPr="00C537C7">
        <w:t>náležitosti spojené se vznikem nového právního subjektu.</w:t>
      </w:r>
      <w:r w:rsidR="00AA4858">
        <w:t xml:space="preserve"> Návrh na zápis do spolkového rejstříku podává předseda SEM ČR.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>3. Členství v SEM v ČR a</w:t>
      </w:r>
      <w:r w:rsidR="00AA4858">
        <w:t xml:space="preserve"> v</w:t>
      </w:r>
      <w:r w:rsidRPr="00C537C7">
        <w:t xml:space="preserve"> jeho místních organizacích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>3.1.</w:t>
      </w:r>
      <w:r w:rsidR="00AA4858">
        <w:t xml:space="preserve"> </w:t>
      </w:r>
      <w:r w:rsidRPr="00C537C7">
        <w:t xml:space="preserve">Členem SEM v ČR se lze stát po podání přihlášky do </w:t>
      </w:r>
      <w:proofErr w:type="spellStart"/>
      <w:proofErr w:type="gramStart"/>
      <w:r w:rsidRPr="00C537C7">
        <w:t>SEMu</w:t>
      </w:r>
      <w:proofErr w:type="spellEnd"/>
      <w:proofErr w:type="gramEnd"/>
      <w:r w:rsidRPr="00C537C7">
        <w:t xml:space="preserve"> v ČR.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>3.2.</w:t>
      </w:r>
      <w:r w:rsidR="00AA4858">
        <w:t xml:space="preserve"> </w:t>
      </w:r>
      <w:r w:rsidRPr="00C537C7">
        <w:t xml:space="preserve">V případě, že osoba podávající přihlášku je členem sboru ČCE, nebo v případě že není členem ČCE </w:t>
      </w:r>
      <w:proofErr w:type="gramStart"/>
      <w:r w:rsidRPr="00C537C7">
        <w:t>je</w:t>
      </w:r>
      <w:proofErr w:type="gramEnd"/>
      <w:r w:rsidRPr="00C537C7">
        <w:t xml:space="preserve"> jeho</w:t>
      </w:r>
      <w:r w:rsidR="00AA4858">
        <w:t xml:space="preserve"> </w:t>
      </w:r>
      <w:r w:rsidRPr="00C537C7">
        <w:t>trvalé bydliště v místě, kde není ustanovena</w:t>
      </w:r>
      <w:r w:rsidR="00AA4858">
        <w:t xml:space="preserve"> </w:t>
      </w:r>
      <w:r w:rsidRPr="00C537C7">
        <w:t>místní organizace, je jeho přijetí schvalováno republikovým</w:t>
      </w:r>
      <w:r w:rsidR="00AA4858">
        <w:t xml:space="preserve"> </w:t>
      </w:r>
      <w:r w:rsidRPr="00C537C7">
        <w:t>výborem.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>3.3.</w:t>
      </w:r>
      <w:r w:rsidR="00AA4858">
        <w:t xml:space="preserve"> </w:t>
      </w:r>
      <w:r w:rsidRPr="00C537C7">
        <w:t xml:space="preserve">V případě, že osoba podávající přihlášku je členem sboru ČCE, nebo v případě že není členem ČCE </w:t>
      </w:r>
      <w:proofErr w:type="gramStart"/>
      <w:r w:rsidRPr="00C537C7">
        <w:t>je</w:t>
      </w:r>
      <w:proofErr w:type="gramEnd"/>
      <w:r w:rsidRPr="00C537C7">
        <w:t xml:space="preserve"> její</w:t>
      </w:r>
      <w:r w:rsidR="00AA4858">
        <w:t xml:space="preserve"> </w:t>
      </w:r>
      <w:r w:rsidRPr="00C537C7">
        <w:t xml:space="preserve">trvalé bydliště v místě, kde je ustanovena </w:t>
      </w:r>
      <w:r w:rsidR="0085527D" w:rsidRPr="00C537C7">
        <w:t>místní organizace</w:t>
      </w:r>
      <w:r w:rsidR="00AA4858">
        <w:t xml:space="preserve">, </w:t>
      </w:r>
      <w:r w:rsidRPr="00C537C7">
        <w:t>a pokud osoba neuvede v přihlášce explicitně</w:t>
      </w:r>
      <w:r w:rsidR="00AA4858">
        <w:t xml:space="preserve"> </w:t>
      </w:r>
      <w:r w:rsidRPr="00C537C7">
        <w:t>jinak, rozhoduje o jeho přijetí výbor</w:t>
      </w:r>
      <w:r w:rsidR="00AA4858">
        <w:t xml:space="preserve"> </w:t>
      </w:r>
      <w:r w:rsidR="0085527D" w:rsidRPr="00C537C7">
        <w:t>místní organizace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>3.4.</w:t>
      </w:r>
      <w:r w:rsidR="00AA4858">
        <w:t xml:space="preserve"> </w:t>
      </w:r>
      <w:r w:rsidRPr="00C537C7">
        <w:t xml:space="preserve">V případě, že osoba podává přihlášku do zájmové </w:t>
      </w:r>
      <w:r w:rsidR="0085527D" w:rsidRPr="00C537C7">
        <w:t>místní organizace</w:t>
      </w:r>
      <w:r w:rsidRPr="00C537C7">
        <w:t xml:space="preserve">, rozhoduje o přijetí výbor zájmové </w:t>
      </w:r>
      <w:r w:rsidR="0085527D" w:rsidRPr="00C537C7">
        <w:t>místní organizace</w:t>
      </w:r>
      <w:r w:rsidRPr="00C537C7">
        <w:t>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>3.5.</w:t>
      </w:r>
      <w:r w:rsidR="00AA4858">
        <w:t xml:space="preserve"> </w:t>
      </w:r>
      <w:r w:rsidRPr="00C537C7">
        <w:t>Tato ustanovení platí i v případě, je-li přihláška podávána s prohlášením aktivního členství.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3.6. O přijetí člena do </w:t>
      </w:r>
      <w:r w:rsidR="0085527D" w:rsidRPr="00C537C7">
        <w:t>místní organizace</w:t>
      </w:r>
      <w:r w:rsidR="00AA4858">
        <w:t xml:space="preserve"> </w:t>
      </w:r>
      <w:r w:rsidRPr="00C537C7">
        <w:t>informuje její výbor republikový SEM do deseti dnů od podání</w:t>
      </w:r>
      <w:r w:rsidR="00AA4858">
        <w:t xml:space="preserve"> </w:t>
      </w:r>
      <w:r w:rsidRPr="00C537C7">
        <w:t>přihlášky.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3.7. Výbor </w:t>
      </w:r>
      <w:r w:rsidR="0085527D" w:rsidRPr="00C537C7">
        <w:t>místní organizace</w:t>
      </w:r>
      <w:r w:rsidR="00AA4858">
        <w:t xml:space="preserve"> </w:t>
      </w:r>
      <w:r w:rsidRPr="00C537C7">
        <w:t xml:space="preserve">vede evidenci členů </w:t>
      </w:r>
      <w:proofErr w:type="spellStart"/>
      <w:r w:rsidRPr="00C537C7">
        <w:t>SEMu</w:t>
      </w:r>
      <w:proofErr w:type="spellEnd"/>
      <w:r w:rsidRPr="00C537C7">
        <w:t xml:space="preserve"> sdružených v jeho </w:t>
      </w:r>
      <w:r w:rsidR="0085527D" w:rsidRPr="00C537C7">
        <w:t>místní organizac</w:t>
      </w:r>
      <w:r w:rsidR="00AA4858">
        <w:t>i</w:t>
      </w:r>
      <w:r w:rsidRPr="00C537C7">
        <w:t>.</w:t>
      </w:r>
      <w:r w:rsidR="00850075" w:rsidRPr="00C537C7">
        <w:t xml:space="preserve"> Evidence je neveřejná</w:t>
      </w:r>
      <w:r w:rsidR="00AA4858">
        <w:t xml:space="preserve"> a je určena výhradně pro vnitřní potřebu.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3.10. Žádný člen SEM v ČR nemůže být evidován jako člen dvou </w:t>
      </w:r>
      <w:r w:rsidR="0085527D" w:rsidRPr="00C537C7">
        <w:t xml:space="preserve">místních organizací </w:t>
      </w:r>
      <w:r w:rsidRPr="00C537C7">
        <w:t>zároveň. Na svou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>žádost může být přeřazen do jiné</w:t>
      </w:r>
      <w:r w:rsidR="00AA4858">
        <w:t xml:space="preserve"> </w:t>
      </w:r>
      <w:r w:rsidR="0085527D" w:rsidRPr="00C537C7">
        <w:t>místní organizace</w:t>
      </w:r>
      <w:r w:rsidRPr="00C537C7">
        <w:t>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4. Fungování </w:t>
      </w:r>
      <w:r w:rsidR="0085527D" w:rsidRPr="00C537C7">
        <w:t>místní organizace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4.1. Orgány samostatné </w:t>
      </w:r>
      <w:r w:rsidR="0085527D" w:rsidRPr="00C537C7">
        <w:t>místní organizace</w:t>
      </w:r>
      <w:r w:rsidR="00AA4858">
        <w:t xml:space="preserve"> </w:t>
      </w:r>
      <w:r w:rsidRPr="00C537C7">
        <w:t>určuje republikový výbor při jejím založení. Samostatná jednotka</w:t>
      </w:r>
      <w:r w:rsidR="00AA4858">
        <w:t xml:space="preserve"> </w:t>
      </w:r>
      <w:r w:rsidRPr="00C537C7">
        <w:t>musí mít tyto orgány: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a) </w:t>
      </w:r>
      <w:r w:rsidR="0085527D" w:rsidRPr="00C537C7">
        <w:t>Členská</w:t>
      </w:r>
      <w:r w:rsidRPr="00C537C7">
        <w:t xml:space="preserve"> schůze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b) Výbor </w:t>
      </w:r>
      <w:r w:rsidR="0085527D" w:rsidRPr="00C537C7">
        <w:t>místní organizace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>c) Předseda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>Dále může mít i tyto orgány:</w:t>
      </w:r>
    </w:p>
    <w:p w:rsidR="00634F23" w:rsidRPr="00C537C7" w:rsidRDefault="00850075" w:rsidP="00C537C7">
      <w:pPr>
        <w:spacing w:after="80" w:line="276" w:lineRule="auto"/>
        <w:jc w:val="both"/>
      </w:pPr>
      <w:r w:rsidRPr="00C537C7">
        <w:t>d</w:t>
      </w:r>
      <w:r w:rsidR="00634F23" w:rsidRPr="00C537C7">
        <w:t>) Revizní komise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4.2. </w:t>
      </w:r>
      <w:r w:rsidR="0085527D" w:rsidRPr="00C537C7">
        <w:t>Členská</w:t>
      </w:r>
      <w:r w:rsidRPr="00C537C7">
        <w:t xml:space="preserve"> schůze a její úkoly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a) </w:t>
      </w:r>
      <w:r w:rsidR="00850075" w:rsidRPr="00C537C7">
        <w:t>Členská</w:t>
      </w:r>
      <w:r w:rsidRPr="00C537C7">
        <w:t xml:space="preserve"> schůze je nejvyšším orgánem </w:t>
      </w:r>
      <w:r w:rsidR="0085527D" w:rsidRPr="00C537C7">
        <w:t>místní organizace</w:t>
      </w:r>
      <w:r w:rsidR="00AA4858">
        <w:t xml:space="preserve"> </w:t>
      </w:r>
      <w:r w:rsidRPr="00C537C7">
        <w:t>SEM.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b) </w:t>
      </w:r>
      <w:r w:rsidR="0085527D" w:rsidRPr="00C537C7">
        <w:t>Členská</w:t>
      </w:r>
      <w:r w:rsidR="00AA4858">
        <w:t xml:space="preserve"> </w:t>
      </w:r>
      <w:r w:rsidRPr="00C537C7">
        <w:t>schůze je svolávána předsedou jednou ročně nejpozději do konce listopadu.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c) </w:t>
      </w:r>
      <w:r w:rsidR="0085527D" w:rsidRPr="00C537C7">
        <w:t>Členská</w:t>
      </w:r>
      <w:r w:rsidRPr="00C537C7">
        <w:t xml:space="preserve"> schůze přijímá zprávy o činnosti za poslední rok.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d) Do výlučné kompetence </w:t>
      </w:r>
      <w:r w:rsidR="0085527D" w:rsidRPr="00C537C7">
        <w:t>členské</w:t>
      </w:r>
      <w:r w:rsidRPr="00C537C7">
        <w:t xml:space="preserve"> schůze patří:</w:t>
      </w:r>
    </w:p>
    <w:p w:rsidR="00AA4858" w:rsidRDefault="00634F23" w:rsidP="00C537C7">
      <w:pPr>
        <w:pStyle w:val="Odstavecseseznamem"/>
        <w:numPr>
          <w:ilvl w:val="0"/>
          <w:numId w:val="1"/>
        </w:numPr>
        <w:spacing w:after="80" w:line="276" w:lineRule="auto"/>
        <w:jc w:val="both"/>
      </w:pPr>
      <w:r w:rsidRPr="00C537C7">
        <w:t>schvalovat výroční zprávu, zprávu o hospodaření,</w:t>
      </w:r>
    </w:p>
    <w:p w:rsidR="00AA4858" w:rsidRDefault="00634F23" w:rsidP="00C537C7">
      <w:pPr>
        <w:pStyle w:val="Odstavecseseznamem"/>
        <w:numPr>
          <w:ilvl w:val="0"/>
          <w:numId w:val="1"/>
        </w:numPr>
        <w:spacing w:after="80" w:line="276" w:lineRule="auto"/>
        <w:jc w:val="both"/>
      </w:pPr>
      <w:r w:rsidRPr="00C537C7">
        <w:lastRenderedPageBreak/>
        <w:t xml:space="preserve">volit v tomto pořadí: předsedu, místopředsedu a další členy výboru </w:t>
      </w:r>
      <w:r w:rsidR="0085527D" w:rsidRPr="00C537C7">
        <w:t>místní organizace</w:t>
      </w:r>
      <w:r w:rsidRPr="00C537C7">
        <w:t xml:space="preserve"> SEM</w:t>
      </w:r>
      <w:r w:rsidR="00AA4858">
        <w:t xml:space="preserve"> </w:t>
      </w:r>
      <w:r w:rsidRPr="00C537C7">
        <w:t>nadpoloviční většinou hlasů přítomných,</w:t>
      </w:r>
    </w:p>
    <w:p w:rsidR="00AA4858" w:rsidRDefault="00634F23" w:rsidP="00C537C7">
      <w:pPr>
        <w:pStyle w:val="Odstavecseseznamem"/>
        <w:numPr>
          <w:ilvl w:val="0"/>
          <w:numId w:val="1"/>
        </w:numPr>
        <w:spacing w:after="80" w:line="276" w:lineRule="auto"/>
        <w:jc w:val="both"/>
      </w:pPr>
      <w:r w:rsidRPr="00C537C7">
        <w:t>volit revizní komisi nadpoloviční většinou hlasů přítomných.</w:t>
      </w:r>
    </w:p>
    <w:p w:rsidR="00634F23" w:rsidRPr="00C537C7" w:rsidRDefault="00634F23" w:rsidP="00C537C7">
      <w:pPr>
        <w:pStyle w:val="Odstavecseseznamem"/>
        <w:numPr>
          <w:ilvl w:val="0"/>
          <w:numId w:val="1"/>
        </w:numPr>
        <w:spacing w:after="80" w:line="276" w:lineRule="auto"/>
        <w:jc w:val="both"/>
      </w:pPr>
      <w:r w:rsidRPr="00C537C7">
        <w:t xml:space="preserve">navrhnout zrušení </w:t>
      </w:r>
      <w:r w:rsidR="0085527D" w:rsidRPr="00C537C7">
        <w:t>místní organizace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e) Dále může </w:t>
      </w:r>
      <w:r w:rsidR="0085527D" w:rsidRPr="00C537C7">
        <w:t>místní organizace</w:t>
      </w:r>
      <w:r w:rsidR="00AA4858">
        <w:t xml:space="preserve"> </w:t>
      </w:r>
      <w:r w:rsidRPr="00C537C7">
        <w:t xml:space="preserve">podávat návrhy republikovému výboru či </w:t>
      </w:r>
      <w:r w:rsidR="0085527D" w:rsidRPr="00C537C7">
        <w:t>členské schůzi</w:t>
      </w:r>
      <w:r w:rsidR="00AA4858">
        <w:t xml:space="preserve"> </w:t>
      </w:r>
      <w:proofErr w:type="spellStart"/>
      <w:r w:rsidRPr="00C537C7">
        <w:t>SEMu</w:t>
      </w:r>
      <w:proofErr w:type="spellEnd"/>
      <w:r w:rsidR="00AA4858">
        <w:t xml:space="preserve"> </w:t>
      </w:r>
      <w:r w:rsidRPr="00C537C7">
        <w:t xml:space="preserve">ohledně organizačních řádů a činnosti </w:t>
      </w:r>
      <w:proofErr w:type="spellStart"/>
      <w:r w:rsidRPr="00C537C7">
        <w:t>SEMu</w:t>
      </w:r>
      <w:proofErr w:type="spellEnd"/>
    </w:p>
    <w:p w:rsidR="00634F23" w:rsidRPr="00C537C7" w:rsidRDefault="00634F23" w:rsidP="00C537C7">
      <w:pPr>
        <w:spacing w:after="80" w:line="276" w:lineRule="auto"/>
        <w:jc w:val="both"/>
      </w:pPr>
      <w:r w:rsidRPr="00C537C7">
        <w:t>f) Čl</w:t>
      </w:r>
      <w:r w:rsidR="00AA4858">
        <w:t xml:space="preserve">eny </w:t>
      </w:r>
      <w:r w:rsidR="0085527D" w:rsidRPr="00C537C7">
        <w:t>členské</w:t>
      </w:r>
      <w:r w:rsidR="00AA4858">
        <w:t xml:space="preserve"> </w:t>
      </w:r>
      <w:r w:rsidRPr="00C537C7">
        <w:t xml:space="preserve">schůze jsou aktivní členové </w:t>
      </w:r>
      <w:r w:rsidR="0085527D" w:rsidRPr="00C537C7">
        <w:t>místní organizace</w:t>
      </w:r>
      <w:r w:rsidR="00AA4858">
        <w:t xml:space="preserve"> </w:t>
      </w:r>
      <w:r w:rsidRPr="00C537C7">
        <w:t>SEM.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g) </w:t>
      </w:r>
      <w:r w:rsidR="0085527D" w:rsidRPr="00C537C7">
        <w:t>Členské</w:t>
      </w:r>
      <w:r w:rsidRPr="00C537C7">
        <w:t xml:space="preserve"> schůze se může s hlasem poradním účastnit každý běžný člen </w:t>
      </w:r>
      <w:r w:rsidR="0085527D" w:rsidRPr="00C537C7">
        <w:t>místní organizace</w:t>
      </w:r>
      <w:r w:rsidR="00AA4858">
        <w:t xml:space="preserve"> </w:t>
      </w:r>
      <w:r w:rsidRPr="00C537C7">
        <w:t>SEM.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h) Pozvání na </w:t>
      </w:r>
      <w:r w:rsidR="0085527D" w:rsidRPr="00C537C7">
        <w:t>členskou</w:t>
      </w:r>
      <w:r w:rsidR="00AA4858">
        <w:t xml:space="preserve"> s</w:t>
      </w:r>
      <w:r w:rsidRPr="00C537C7">
        <w:t>chůzi musí být rozesláno všem aktivním členům nejméně 4 týdny před konáním</w:t>
      </w:r>
      <w:r w:rsidR="00AA4858">
        <w:t xml:space="preserve"> </w:t>
      </w:r>
      <w:r w:rsidR="0085527D" w:rsidRPr="00C537C7">
        <w:t>členské</w:t>
      </w:r>
      <w:r w:rsidRPr="00C537C7">
        <w:t xml:space="preserve"> schůze.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i) </w:t>
      </w:r>
      <w:r w:rsidR="0085527D" w:rsidRPr="00C537C7">
        <w:t xml:space="preserve">Členská </w:t>
      </w:r>
      <w:r w:rsidRPr="00C537C7">
        <w:t>schůze je schopná</w:t>
      </w:r>
      <w:r w:rsidR="00AA4858">
        <w:t xml:space="preserve"> se</w:t>
      </w:r>
      <w:r w:rsidRPr="00C537C7">
        <w:t xml:space="preserve"> usnáš</w:t>
      </w:r>
      <w:r w:rsidR="00AA4858">
        <w:t>et</w:t>
      </w:r>
      <w:r w:rsidRPr="00C537C7">
        <w:t>, je-li přítomna minimálně nadpoloviční většina všech členů.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K platnosti usnesení a volby je nutné získat nadpoloviční počet hlasů přítomných členů. O návrhu </w:t>
      </w:r>
      <w:proofErr w:type="gramStart"/>
      <w:r w:rsidRPr="00C537C7">
        <w:t>na</w:t>
      </w:r>
      <w:proofErr w:type="gramEnd"/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zrušení </w:t>
      </w:r>
      <w:r w:rsidR="0085527D" w:rsidRPr="00C537C7">
        <w:t>místní organizace</w:t>
      </w:r>
      <w:r w:rsidR="00AA4858">
        <w:t xml:space="preserve"> </w:t>
      </w:r>
      <w:r w:rsidRPr="00C537C7">
        <w:t>musí kladně rozhodnout dvě třetiny počtu přítomných členů.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j) V případě, že se </w:t>
      </w:r>
      <w:r w:rsidR="0085527D" w:rsidRPr="00C537C7">
        <w:t>členská</w:t>
      </w:r>
      <w:r w:rsidRPr="00C537C7">
        <w:t xml:space="preserve"> schůze nesešla v usnášeníschopném počtu v ohlášeném termínu, přítomní musí</w:t>
      </w:r>
      <w:r w:rsidR="00AA4858">
        <w:t xml:space="preserve"> </w:t>
      </w:r>
      <w:r w:rsidRPr="00C537C7">
        <w:t xml:space="preserve">vyčkat 30 minut od ohlášeného začátku. Po této časové lhůtě je </w:t>
      </w:r>
      <w:r w:rsidR="00AA4858">
        <w:t>členská schůze</w:t>
      </w:r>
      <w:r w:rsidRPr="00C537C7">
        <w:t xml:space="preserve"> usnášeníschopná</w:t>
      </w:r>
      <w:r w:rsidR="00AA4858">
        <w:t xml:space="preserve"> </w:t>
      </w:r>
      <w:r w:rsidRPr="00C537C7">
        <w:t>v jakémkoliv počtu.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4.3. Výbor </w:t>
      </w:r>
      <w:r w:rsidR="0085527D" w:rsidRPr="00C537C7">
        <w:t>místní organizace</w:t>
      </w:r>
      <w:r w:rsidR="00AA4858">
        <w:t xml:space="preserve"> </w:t>
      </w:r>
      <w:r w:rsidRPr="00C537C7">
        <w:t>(dále jen „</w:t>
      </w:r>
      <w:r w:rsidR="0085527D" w:rsidRPr="00C537C7">
        <w:t>MO</w:t>
      </w:r>
      <w:r w:rsidRPr="00C537C7">
        <w:t>“)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a) Výbor </w:t>
      </w:r>
      <w:r w:rsidR="0085527D" w:rsidRPr="00C537C7">
        <w:t>místní organizace</w:t>
      </w:r>
      <w:r w:rsidRPr="00C537C7">
        <w:t xml:space="preserve"> řídí činnost </w:t>
      </w:r>
      <w:r w:rsidR="0085527D" w:rsidRPr="00C537C7">
        <w:t>místní organizace</w:t>
      </w:r>
      <w:r w:rsidR="00AA4858">
        <w:t xml:space="preserve"> </w:t>
      </w:r>
      <w:r w:rsidRPr="00C537C7">
        <w:t>SEM.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b) Výbor </w:t>
      </w:r>
      <w:r w:rsidR="0085527D" w:rsidRPr="00C537C7">
        <w:t>MO</w:t>
      </w:r>
      <w:r w:rsidRPr="00C537C7">
        <w:t xml:space="preserve"> sestává z předsedy a místopředsedy</w:t>
      </w:r>
      <w:r w:rsidR="0085527D" w:rsidRPr="00C537C7">
        <w:t xml:space="preserve"> MO</w:t>
      </w:r>
      <w:r w:rsidRPr="00C537C7">
        <w:t xml:space="preserve"> SEM a dále z 3 až 9 dalších členů výboru </w:t>
      </w:r>
      <w:r w:rsidR="0085527D" w:rsidRPr="00C537C7">
        <w:t>MO</w:t>
      </w:r>
      <w:r w:rsidRPr="00C537C7">
        <w:t>.</w:t>
      </w:r>
      <w:r w:rsidR="00AA4858">
        <w:t xml:space="preserve"> </w:t>
      </w:r>
      <w:r w:rsidRPr="00C537C7">
        <w:t xml:space="preserve">Konkrétní počet členů výboru </w:t>
      </w:r>
      <w:r w:rsidR="0085527D" w:rsidRPr="00C537C7">
        <w:t>MO</w:t>
      </w:r>
      <w:r w:rsidR="00AA4858">
        <w:t xml:space="preserve"> </w:t>
      </w:r>
      <w:r w:rsidRPr="00C537C7">
        <w:t>určuje Republikový výbor.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c) Virilním členem výboru regionální </w:t>
      </w:r>
      <w:r w:rsidR="0085527D" w:rsidRPr="00C537C7">
        <w:t>MO</w:t>
      </w:r>
      <w:r w:rsidR="00AA4858">
        <w:t xml:space="preserve"> </w:t>
      </w:r>
      <w:r w:rsidRPr="00C537C7">
        <w:t>je farář pro mládež</w:t>
      </w:r>
      <w:r w:rsidR="00850075" w:rsidRPr="00C537C7">
        <w:t xml:space="preserve"> či jiný pracovník s mládeží</w:t>
      </w:r>
      <w:r w:rsidRPr="00C537C7">
        <w:t>, volený</w:t>
      </w:r>
      <w:r w:rsidR="0085527D" w:rsidRPr="00C537C7">
        <w:t xml:space="preserve"> členskou</w:t>
      </w:r>
      <w:r w:rsidRPr="00C537C7">
        <w:t xml:space="preserve"> schůzí na návrh nejvyššího</w:t>
      </w:r>
      <w:r w:rsidR="00AA4858">
        <w:t xml:space="preserve"> </w:t>
      </w:r>
      <w:r w:rsidRPr="00C537C7">
        <w:t xml:space="preserve">orgánu ČCE, který v daném území působí. Při </w:t>
      </w:r>
      <w:r w:rsidR="00AA4858">
        <w:t xml:space="preserve">místní organizaci v </w:t>
      </w:r>
      <w:r w:rsidRPr="00C537C7">
        <w:t>obci je to staršovstvo</w:t>
      </w:r>
      <w:r w:rsidR="00AA4858">
        <w:t xml:space="preserve"> </w:t>
      </w:r>
      <w:r w:rsidRPr="00C537C7">
        <w:t xml:space="preserve">místního sboru, v kraji či sousedících krajích seniorátní výbor seniorátu, na jehož území </w:t>
      </w:r>
      <w:r w:rsidR="0085527D" w:rsidRPr="00C537C7">
        <w:t>MO</w:t>
      </w:r>
      <w:r w:rsidR="00AA4858">
        <w:t xml:space="preserve"> </w:t>
      </w:r>
      <w:r w:rsidRPr="00C537C7">
        <w:t>působí.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Pokud </w:t>
      </w:r>
      <w:r w:rsidR="0085527D" w:rsidRPr="00C537C7">
        <w:t>MO</w:t>
      </w:r>
      <w:r w:rsidR="00AA4858">
        <w:t xml:space="preserve"> </w:t>
      </w:r>
      <w:r w:rsidRPr="00C537C7">
        <w:t>pokrývá více seniorátů</w:t>
      </w:r>
      <w:r w:rsidR="00AA4858">
        <w:t>,</w:t>
      </w:r>
      <w:r w:rsidRPr="00C537C7">
        <w:t xml:space="preserve"> je </w:t>
      </w:r>
      <w:r w:rsidR="00850075" w:rsidRPr="00C537C7">
        <w:t xml:space="preserve">třeba, </w:t>
      </w:r>
      <w:r w:rsidRPr="00C537C7">
        <w:t>aby se shodly všechny seniorátní výbory na jednom návrhu.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d) Výbor je volen </w:t>
      </w:r>
      <w:r w:rsidR="0085527D" w:rsidRPr="00C537C7">
        <w:t>členskou</w:t>
      </w:r>
      <w:r w:rsidRPr="00C537C7">
        <w:t xml:space="preserve"> schůzí na dobu dvou let.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>e) Schází se dle potřeby, nejméně však 2x ročně a o svém jednání pořizuje zápis, jehož kopii posílá</w:t>
      </w:r>
      <w:r w:rsidR="00AA4858">
        <w:t xml:space="preserve"> </w:t>
      </w:r>
      <w:r w:rsidRPr="00C537C7">
        <w:t>Republikovému výboru.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f) Výbor </w:t>
      </w:r>
      <w:r w:rsidR="0085527D" w:rsidRPr="00C537C7">
        <w:t>MO</w:t>
      </w:r>
      <w:r w:rsidR="00AA4858">
        <w:t xml:space="preserve"> </w:t>
      </w:r>
      <w:r w:rsidRPr="00C537C7">
        <w:t>je usnášeníschopný, je-li při jeho zasedání přítomna nadpoloviční většina jeho členů.</w:t>
      </w:r>
      <w:r w:rsidR="00AA4858">
        <w:t xml:space="preserve"> </w:t>
      </w:r>
      <w:r w:rsidRPr="00C537C7">
        <w:t>Republikový výbor přijímá rozhodnutí nadpoloviční většinou přítomných hlasů.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g) Schvaluje rozpočet </w:t>
      </w:r>
      <w:r w:rsidR="0085527D" w:rsidRPr="00C537C7">
        <w:t>MO</w:t>
      </w:r>
      <w:r w:rsidRPr="00C537C7">
        <w:t>SEM.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h) Předkládá výsledky hospodaření a zprávu o činnosti </w:t>
      </w:r>
      <w:r w:rsidR="0085527D" w:rsidRPr="00C537C7">
        <w:t>členské</w:t>
      </w:r>
      <w:r w:rsidRPr="00C537C7">
        <w:t xml:space="preserve"> schůzi </w:t>
      </w:r>
      <w:r w:rsidR="0085527D" w:rsidRPr="00C537C7">
        <w:t>MO</w:t>
      </w:r>
      <w:r w:rsidRPr="00C537C7">
        <w:t xml:space="preserve"> a Republikovému výboru.</w:t>
      </w:r>
    </w:p>
    <w:p w:rsidR="00AA4858" w:rsidRDefault="00634F23" w:rsidP="00C537C7">
      <w:pPr>
        <w:spacing w:after="80" w:line="276" w:lineRule="auto"/>
        <w:jc w:val="both"/>
      </w:pPr>
      <w:r w:rsidRPr="00C537C7">
        <w:t xml:space="preserve">4.4. Statutární zástupce </w:t>
      </w:r>
      <w:r w:rsidR="00850075" w:rsidRPr="00C537C7">
        <w:t>pobočného spolku</w:t>
      </w:r>
      <w:bookmarkStart w:id="0" w:name="_GoBack"/>
      <w:bookmarkEnd w:id="0"/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a) Statutárním zástupcem </w:t>
      </w:r>
      <w:r w:rsidR="00850075" w:rsidRPr="00C537C7">
        <w:t xml:space="preserve">pobočného spolku </w:t>
      </w:r>
      <w:r w:rsidRPr="00C537C7">
        <w:t>SEM je její předseda.</w:t>
      </w:r>
    </w:p>
    <w:p w:rsidR="009B6DD3" w:rsidRDefault="00634F23" w:rsidP="00C537C7">
      <w:pPr>
        <w:spacing w:after="80" w:line="276" w:lineRule="auto"/>
        <w:jc w:val="both"/>
      </w:pPr>
      <w:r w:rsidRPr="00C537C7">
        <w:t>b) Statutární zástupce:</w:t>
      </w:r>
    </w:p>
    <w:p w:rsidR="009B6DD3" w:rsidRDefault="00634F23" w:rsidP="00C537C7">
      <w:pPr>
        <w:pStyle w:val="Odstavecseseznamem"/>
        <w:numPr>
          <w:ilvl w:val="0"/>
          <w:numId w:val="4"/>
        </w:numPr>
        <w:spacing w:after="80" w:line="276" w:lineRule="auto"/>
        <w:jc w:val="both"/>
      </w:pPr>
      <w:r w:rsidRPr="00C537C7">
        <w:t xml:space="preserve">je volen </w:t>
      </w:r>
      <w:r w:rsidR="00850075" w:rsidRPr="00C537C7">
        <w:t>Členskou</w:t>
      </w:r>
      <w:r w:rsidRPr="00C537C7">
        <w:t xml:space="preserve"> schůzí</w:t>
      </w:r>
      <w:r w:rsidR="009B6DD3">
        <w:t xml:space="preserve"> pobočného spolku</w:t>
      </w:r>
      <w:r w:rsidRPr="00C537C7">
        <w:t xml:space="preserve"> na dobu dvou let,</w:t>
      </w:r>
    </w:p>
    <w:p w:rsidR="009B6DD3" w:rsidRDefault="00634F23" w:rsidP="00C537C7">
      <w:pPr>
        <w:pStyle w:val="Odstavecseseznamem"/>
        <w:numPr>
          <w:ilvl w:val="0"/>
          <w:numId w:val="4"/>
        </w:numPr>
        <w:spacing w:after="80" w:line="276" w:lineRule="auto"/>
        <w:jc w:val="both"/>
      </w:pPr>
      <w:r w:rsidRPr="00C537C7">
        <w:t>řídí činnost SEM mezi zasedáními republikového výboru,</w:t>
      </w:r>
    </w:p>
    <w:p w:rsidR="00634F23" w:rsidRPr="00C537C7" w:rsidRDefault="00634F23" w:rsidP="00C537C7">
      <w:pPr>
        <w:pStyle w:val="Odstavecseseznamem"/>
        <w:numPr>
          <w:ilvl w:val="0"/>
          <w:numId w:val="4"/>
        </w:numPr>
        <w:spacing w:after="80" w:line="276" w:lineRule="auto"/>
        <w:jc w:val="both"/>
      </w:pPr>
      <w:r w:rsidRPr="00C537C7">
        <w:t xml:space="preserve">je odpovědný výboru </w:t>
      </w:r>
      <w:r w:rsidR="00850075" w:rsidRPr="00C537C7">
        <w:t>pobočného spolku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lastRenderedPageBreak/>
        <w:t xml:space="preserve">c) Jménem </w:t>
      </w:r>
      <w:r w:rsidR="00850075" w:rsidRPr="00C537C7">
        <w:t xml:space="preserve">pobočného spolku </w:t>
      </w:r>
      <w:r w:rsidRPr="00C537C7">
        <w:t>SEM jedná předseda.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>d) Statutární zástupce nesmí být zároveň statutárním zástupcem jiné</w:t>
      </w:r>
      <w:r w:rsidR="00377D40" w:rsidRPr="00C537C7">
        <w:t>ho pobočného spolku</w:t>
      </w:r>
      <w:r w:rsidRPr="00C537C7">
        <w:t xml:space="preserve"> nebo</w:t>
      </w:r>
      <w:r w:rsidR="009B6DD3">
        <w:t xml:space="preserve"> </w:t>
      </w:r>
      <w:r w:rsidR="00377D40" w:rsidRPr="00C537C7">
        <w:t xml:space="preserve">spolku </w:t>
      </w:r>
      <w:proofErr w:type="gramStart"/>
      <w:r w:rsidRPr="00C537C7">
        <w:t>SEM</w:t>
      </w:r>
      <w:r w:rsidR="00377D40" w:rsidRPr="00C537C7">
        <w:t>, z. s.</w:t>
      </w:r>
      <w:proofErr w:type="gramEnd"/>
    </w:p>
    <w:p w:rsidR="00634F23" w:rsidRPr="00C537C7" w:rsidRDefault="00634F23" w:rsidP="00C537C7">
      <w:pPr>
        <w:spacing w:after="80" w:line="276" w:lineRule="auto"/>
        <w:jc w:val="both"/>
      </w:pPr>
      <w:r w:rsidRPr="00C537C7">
        <w:t>e) Místopředseda zastupuje předsedu ve všech jeho funkcích a po</w:t>
      </w:r>
      <w:r w:rsidR="009B6DD3">
        <w:t xml:space="preserve">vinnostech, a to zejména v době </w:t>
      </w:r>
      <w:r w:rsidRPr="00C537C7">
        <w:t>jeho</w:t>
      </w:r>
      <w:r w:rsidR="009B6DD3">
        <w:t xml:space="preserve"> </w:t>
      </w:r>
      <w:r w:rsidRPr="00C537C7">
        <w:t>dlouhodobé nepřítomnosti, nemoci apod.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4.5. Pokud není republikovým výborem zřízena revizní komise </w:t>
      </w:r>
      <w:r w:rsidR="009B6DD3">
        <w:t>místní organizace</w:t>
      </w:r>
      <w:r w:rsidRPr="00C537C7">
        <w:t>, vykonává její činnost revizní komise</w:t>
      </w:r>
      <w:r w:rsidR="009B6DD3">
        <w:t xml:space="preserve"> </w:t>
      </w:r>
      <w:r w:rsidRPr="00C537C7">
        <w:t>Republikového výboru či sám Republikový výbor SEM v ČR.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>4.6.</w:t>
      </w:r>
      <w:r w:rsidR="009B6DD3">
        <w:t xml:space="preserve"> </w:t>
      </w:r>
      <w:r w:rsidRPr="00C537C7">
        <w:t xml:space="preserve">Statutárním zástupcem nesamostatné OJ je statutární zástupce </w:t>
      </w:r>
      <w:proofErr w:type="spellStart"/>
      <w:proofErr w:type="gramStart"/>
      <w:r w:rsidRPr="00C537C7">
        <w:t>SEMu</w:t>
      </w:r>
      <w:proofErr w:type="spellEnd"/>
      <w:proofErr w:type="gramEnd"/>
      <w:r w:rsidRPr="00C537C7">
        <w:t xml:space="preserve"> v ČR. Mimo pravomoc statutárního</w:t>
      </w:r>
      <w:r w:rsidR="009B6DD3">
        <w:t xml:space="preserve"> </w:t>
      </w:r>
      <w:r w:rsidRPr="00C537C7">
        <w:t>zástupce zastupuje nesamostatnou OJ její předseda, který je volen výborem nesamostatné OJ.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>4.7.</w:t>
      </w:r>
      <w:r w:rsidR="00377D40" w:rsidRPr="00C537C7">
        <w:t xml:space="preserve"> </w:t>
      </w:r>
      <w:r w:rsidRPr="00C537C7">
        <w:t>Je doporučeno, aby statutární zástupce SEM v ČR nebo samos</w:t>
      </w:r>
      <w:r w:rsidR="009B6DD3">
        <w:t xml:space="preserve">tatné OJ nebyl zároveň v těchto </w:t>
      </w:r>
      <w:r w:rsidRPr="00C537C7">
        <w:t>funkcích</w:t>
      </w:r>
      <w:r w:rsidR="009B6DD3">
        <w:t xml:space="preserve"> </w:t>
      </w:r>
      <w:r w:rsidRPr="00C537C7">
        <w:t>ČCE: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a) Předseda </w:t>
      </w:r>
      <w:proofErr w:type="spellStart"/>
      <w:r w:rsidRPr="00C537C7">
        <w:t>COMu</w:t>
      </w:r>
      <w:proofErr w:type="spellEnd"/>
      <w:r w:rsidRPr="00C537C7">
        <w:t xml:space="preserve"> nebo </w:t>
      </w:r>
      <w:proofErr w:type="spellStart"/>
      <w:r w:rsidRPr="00C537C7">
        <w:t>SOMu</w:t>
      </w:r>
      <w:proofErr w:type="spellEnd"/>
    </w:p>
    <w:p w:rsidR="00634F23" w:rsidRPr="00C537C7" w:rsidRDefault="00634F23" w:rsidP="00C537C7">
      <w:pPr>
        <w:spacing w:after="80" w:line="276" w:lineRule="auto"/>
        <w:jc w:val="both"/>
      </w:pPr>
      <w:r w:rsidRPr="00C537C7">
        <w:t>b) Člen synodní rady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>c) Statutární farář sboru ČCE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>d) Kurátor sboru ČCE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>5. Hospodaření organizační jednotky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5.1. </w:t>
      </w:r>
      <w:r w:rsidR="00850075" w:rsidRPr="00C537C7">
        <w:t>Pobočný spolek</w:t>
      </w:r>
      <w:r w:rsidRPr="00C537C7">
        <w:t xml:space="preserve"> hospodaří dle platných právních předpisů ČR. Vede vlastní účetnictví a</w:t>
      </w:r>
      <w:r w:rsidR="009B6DD3">
        <w:t xml:space="preserve"> </w:t>
      </w:r>
      <w:r w:rsidRPr="00C537C7">
        <w:t>sama rozhoduje o nakládání s prostředky, kterými disponuje.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>5.2. Nesamostatná organizační jednotka si vede jen zjednodušené hospodaření. Zákonem stanovené účetnictví</w:t>
      </w:r>
      <w:r w:rsidR="009B6DD3">
        <w:t xml:space="preserve"> </w:t>
      </w:r>
      <w:r w:rsidRPr="00C537C7">
        <w:t xml:space="preserve">vede Republikový výbor </w:t>
      </w:r>
      <w:proofErr w:type="spellStart"/>
      <w:r w:rsidRPr="00C537C7">
        <w:t>SEMu</w:t>
      </w:r>
      <w:proofErr w:type="spellEnd"/>
      <w:r w:rsidRPr="00C537C7">
        <w:t>. V</w:t>
      </w:r>
      <w:r w:rsidR="009B6DD3">
        <w:t> </w:t>
      </w:r>
      <w:r w:rsidRPr="00C537C7">
        <w:t>účetnictví</w:t>
      </w:r>
      <w:r w:rsidR="009B6DD3">
        <w:t xml:space="preserve"> </w:t>
      </w:r>
      <w:proofErr w:type="gramStart"/>
      <w:r w:rsidRPr="00C537C7">
        <w:t>SEM</w:t>
      </w:r>
      <w:r w:rsidR="00814A7D">
        <w:t xml:space="preserve">, </w:t>
      </w:r>
      <w:r w:rsidR="00377D40" w:rsidRPr="00C537C7">
        <w:t>z.s.</w:t>
      </w:r>
      <w:proofErr w:type="gramEnd"/>
      <w:r w:rsidR="00814A7D">
        <w:t>,</w:t>
      </w:r>
      <w:r w:rsidR="009B6DD3">
        <w:t xml:space="preserve"> </w:t>
      </w:r>
      <w:r w:rsidRPr="00C537C7">
        <w:t xml:space="preserve">je hospodaření každé </w:t>
      </w:r>
      <w:r w:rsidR="00377D40" w:rsidRPr="00C537C7">
        <w:t>místní organizace</w:t>
      </w:r>
      <w:r w:rsidRPr="00C537C7">
        <w:t xml:space="preserve"> vedeno na</w:t>
      </w:r>
      <w:r w:rsidR="009B6DD3">
        <w:t xml:space="preserve"> </w:t>
      </w:r>
      <w:r w:rsidRPr="00C537C7">
        <w:t>samostatném účetním středisku.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>5.3. Zdrojem příjmů organizační jednotky jsou: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>a) dary, dotace, granty a další podpory od třetích osob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>b) příjmy z činnosti sdružení</w:t>
      </w:r>
    </w:p>
    <w:p w:rsidR="00634F23" w:rsidRDefault="00634F23" w:rsidP="00C537C7">
      <w:pPr>
        <w:spacing w:after="80" w:line="276" w:lineRule="auto"/>
        <w:jc w:val="both"/>
        <w:rPr>
          <w:ins w:id="1" w:author="Juan" w:date="2015-06-06T14:40:00Z"/>
        </w:rPr>
      </w:pPr>
      <w:r w:rsidRPr="00C537C7">
        <w:t>c) členské příspěvky</w:t>
      </w:r>
    </w:p>
    <w:p w:rsidR="00BE1A57" w:rsidRPr="00C537C7" w:rsidDel="00BE1A57" w:rsidRDefault="00BE1A57" w:rsidP="00C537C7">
      <w:pPr>
        <w:spacing w:after="80" w:line="276" w:lineRule="auto"/>
        <w:jc w:val="both"/>
        <w:rPr>
          <w:del w:id="2" w:author="Juan" w:date="2015-06-06T14:42:00Z"/>
        </w:rPr>
      </w:pPr>
    </w:p>
    <w:p w:rsidR="00AE01BC" w:rsidRPr="00BE1A57" w:rsidRDefault="00AE01BC" w:rsidP="00BE1A57">
      <w:pPr>
        <w:spacing w:after="80" w:line="276" w:lineRule="auto"/>
        <w:jc w:val="both"/>
        <w:rPr>
          <w:ins w:id="3" w:author="Juan" w:date="2015-06-06T14:34:00Z"/>
          <w:rPrChange w:id="4" w:author="Juan" w:date="2015-06-06T14:42:00Z">
            <w:rPr>
              <w:ins w:id="5" w:author="Juan" w:date="2015-06-06T14:34:00Z"/>
              <w:rFonts w:ascii="Calibri" w:hAnsi="Calibri"/>
              <w:color w:val="525252" w:themeColor="accent3" w:themeShade="80"/>
            </w:rPr>
          </w:rPrChange>
        </w:rPr>
        <w:pPrChange w:id="6" w:author="Juan" w:date="2015-06-06T14:42:00Z">
          <w:pPr>
            <w:jc w:val="both"/>
          </w:pPr>
        </w:pPrChange>
      </w:pPr>
      <w:ins w:id="7" w:author="Juan" w:date="2015-06-06T14:34:00Z">
        <w:r w:rsidRPr="00194698">
          <w:rPr>
            <w:color w:val="525252" w:themeColor="accent3" w:themeShade="80"/>
          </w:rPr>
          <w:t xml:space="preserve">5.4. Členské příspěvky členů pobočného spolku vybírá pobočný spolek. </w:t>
        </w:r>
      </w:ins>
      <w:ins w:id="8" w:author="Juan" w:date="2015-06-06T14:42:00Z">
        <w:r w:rsidR="00BE1A57">
          <w:t>Za každého člena, který zaplatil</w:t>
        </w:r>
        <w:r w:rsidR="00BE1A57">
          <w:t xml:space="preserve"> roční příspěvek </w:t>
        </w:r>
      </w:ins>
      <w:ins w:id="9" w:author="Juan" w:date="2015-06-06T14:34:00Z">
        <w:r w:rsidRPr="00194698">
          <w:rPr>
            <w:color w:val="525252" w:themeColor="accent3" w:themeShade="80"/>
          </w:rPr>
          <w:t>pak odvádí fixní</w:t>
        </w:r>
        <w:r w:rsidRPr="00194698">
          <w:rPr>
            <w:color w:val="525252" w:themeColor="accent3" w:themeShade="80"/>
          </w:rPr>
          <w:t xml:space="preserve"> </w:t>
        </w:r>
        <w:r w:rsidRPr="00194698">
          <w:rPr>
            <w:color w:val="525252" w:themeColor="accent3" w:themeShade="80"/>
          </w:rPr>
          <w:t>část</w:t>
        </w:r>
        <w:r w:rsidRPr="00194698">
          <w:rPr>
            <w:color w:val="525252" w:themeColor="accent3" w:themeShade="80"/>
          </w:rPr>
          <w:t xml:space="preserve"> 30 Kč </w:t>
        </w:r>
        <w:proofErr w:type="spellStart"/>
        <w:proofErr w:type="gramStart"/>
        <w:r w:rsidRPr="00194698">
          <w:rPr>
            <w:color w:val="525252" w:themeColor="accent3" w:themeShade="80"/>
          </w:rPr>
          <w:t>SEMu</w:t>
        </w:r>
        <w:proofErr w:type="spellEnd"/>
        <w:r w:rsidRPr="00194698">
          <w:rPr>
            <w:color w:val="525252" w:themeColor="accent3" w:themeShade="80"/>
          </w:rPr>
          <w:t>, z. s..</w:t>
        </w:r>
        <w:proofErr w:type="gramEnd"/>
        <w:r w:rsidRPr="00194698">
          <w:rPr>
            <w:color w:val="525252" w:themeColor="accent3" w:themeShade="80"/>
          </w:rPr>
          <w:t xml:space="preserve"> </w:t>
        </w:r>
        <w:r w:rsidRPr="00194698">
          <w:rPr>
            <w:color w:val="525252" w:themeColor="accent3" w:themeShade="80"/>
          </w:rPr>
          <w:t>V případě, že aktivní člen neuhradil v uplynulém roce členský příspěvek, bude vybídnut</w:t>
        </w:r>
        <w:r>
          <w:rPr>
            <w:color w:val="525252" w:themeColor="accent3" w:themeShade="80"/>
          </w:rPr>
          <w:t xml:space="preserve"> příslušným předsedou</w:t>
        </w:r>
        <w:r w:rsidRPr="00194698">
          <w:rPr>
            <w:color w:val="525252" w:themeColor="accent3" w:themeShade="80"/>
          </w:rPr>
          <w:t xml:space="preserve"> k jejich uhrazení. V případě, že tak neučiní, bude v následujícím roce přeřazen na běžné členství</w:t>
        </w:r>
        <w:r>
          <w:rPr>
            <w:color w:val="525252" w:themeColor="accent3" w:themeShade="80"/>
          </w:rPr>
          <w:t xml:space="preserve"> příslušným výborem.</w:t>
        </w:r>
      </w:ins>
    </w:p>
    <w:p w:rsidR="00634F23" w:rsidRPr="00C537C7" w:rsidRDefault="00634F23" w:rsidP="00C537C7">
      <w:pPr>
        <w:spacing w:after="80" w:line="276" w:lineRule="auto"/>
        <w:jc w:val="both"/>
      </w:pPr>
      <w:r w:rsidRPr="00C537C7">
        <w:t>5.5.</w:t>
      </w:r>
      <w:r w:rsidR="00377D40" w:rsidRPr="00C537C7">
        <w:t xml:space="preserve"> Pobočný spolek</w:t>
      </w:r>
      <w:r w:rsidRPr="00C537C7">
        <w:t xml:space="preserve"> odvádí </w:t>
      </w:r>
      <w:r w:rsidR="000C54EE">
        <w:t>fixní</w:t>
      </w:r>
      <w:r w:rsidR="000C54EE" w:rsidRPr="00C537C7">
        <w:t xml:space="preserve"> </w:t>
      </w:r>
      <w:r w:rsidRPr="00C537C7">
        <w:t xml:space="preserve">část </w:t>
      </w:r>
      <w:ins w:id="10" w:author="Juan" w:date="2015-06-06T14:25:00Z">
        <w:r w:rsidR="00AE01BC">
          <w:t xml:space="preserve">30 Kč </w:t>
        </w:r>
      </w:ins>
      <w:r w:rsidRPr="00C537C7">
        <w:t>členského příspěvku vždy k 30.</w:t>
      </w:r>
      <w:r w:rsidR="009B6DD3">
        <w:t xml:space="preserve"> </w:t>
      </w:r>
      <w:r w:rsidRPr="00C537C7">
        <w:t>6. a za přijaté členy po tomto datu k</w:t>
      </w:r>
      <w:r w:rsidR="009B6DD3">
        <w:t xml:space="preserve"> </w:t>
      </w:r>
      <w:r w:rsidRPr="00C537C7">
        <w:t>31.</w:t>
      </w:r>
      <w:r w:rsidR="009B6DD3">
        <w:t xml:space="preserve"> </w:t>
      </w:r>
      <w:r w:rsidRPr="00C537C7">
        <w:t>12.</w:t>
      </w:r>
      <w:r w:rsidR="009B6DD3">
        <w:t xml:space="preserve"> daného roku.</w:t>
      </w:r>
      <w:r w:rsidRPr="00C537C7">
        <w:t xml:space="preserve"> A to vždy společně se seznamem svých členů</w:t>
      </w:r>
      <w:ins w:id="11" w:author="Juan" w:date="2015-06-06T14:44:00Z">
        <w:r w:rsidR="000651C9">
          <w:t>.</w:t>
        </w:r>
      </w:ins>
    </w:p>
    <w:p w:rsidR="00634F23" w:rsidRPr="00C537C7" w:rsidRDefault="00634F23" w:rsidP="00C537C7">
      <w:pPr>
        <w:spacing w:after="80" w:line="276" w:lineRule="auto"/>
        <w:jc w:val="both"/>
      </w:pPr>
      <w:r w:rsidRPr="00C537C7">
        <w:t>5.6. Členské příspěvky členů nesamostatné organizační jednotky vybírá SEM v ČR. Za každého člena, který má</w:t>
      </w:r>
      <w:r w:rsidR="009B6DD3">
        <w:t xml:space="preserve"> </w:t>
      </w:r>
      <w:r w:rsidRPr="00C537C7">
        <w:t>řádně zaplaceny členské příspěvky, je poměrná část vedena na účetním středisku dané organizační jednotky.</w:t>
      </w:r>
      <w:r w:rsidR="009B6DD3">
        <w:t xml:space="preserve"> </w:t>
      </w:r>
      <w:r w:rsidRPr="00C537C7">
        <w:t xml:space="preserve">Výši částky z členského příspěvku stanoví </w:t>
      </w:r>
      <w:r w:rsidR="00850075" w:rsidRPr="00C537C7">
        <w:t>členská schůze</w:t>
      </w:r>
      <w:r w:rsidR="009B6DD3">
        <w:t xml:space="preserve"> </w:t>
      </w:r>
      <w:proofErr w:type="spellStart"/>
      <w:r w:rsidRPr="00C537C7">
        <w:t>SEMu</w:t>
      </w:r>
      <w:proofErr w:type="spellEnd"/>
      <w:r w:rsidRPr="00C537C7">
        <w:t xml:space="preserve"> v ČR.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>5.7. Výsledky svého hospodaření a rozpočet předkládá</w:t>
      </w:r>
      <w:r w:rsidR="00377D40" w:rsidRPr="00C537C7">
        <w:t xml:space="preserve"> místní organizace</w:t>
      </w:r>
      <w:r w:rsidRPr="00C537C7">
        <w:t xml:space="preserve"> Republikovému výboru.</w:t>
      </w:r>
    </w:p>
    <w:p w:rsidR="009B6DD3" w:rsidRDefault="00634F23" w:rsidP="00C537C7">
      <w:pPr>
        <w:spacing w:after="80" w:line="276" w:lineRule="auto"/>
        <w:jc w:val="both"/>
      </w:pPr>
      <w:r w:rsidRPr="00C537C7">
        <w:t>6. Dělení a sloučení</w:t>
      </w:r>
      <w:r w:rsidR="009B6DD3">
        <w:t xml:space="preserve"> místních organizace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lastRenderedPageBreak/>
        <w:t>6.1.</w:t>
      </w:r>
      <w:r w:rsidR="00913E20" w:rsidRPr="00C537C7">
        <w:t xml:space="preserve"> </w:t>
      </w:r>
      <w:r w:rsidRPr="00C537C7">
        <w:t>Sloučení dvou či více</w:t>
      </w:r>
      <w:r w:rsidR="00913E20" w:rsidRPr="00C537C7">
        <w:t xml:space="preserve"> MO</w:t>
      </w:r>
      <w:r w:rsidRPr="00C537C7">
        <w:t xml:space="preserve"> znamená rozšíření působnosti jedné </w:t>
      </w:r>
      <w:r w:rsidR="00913E20" w:rsidRPr="00C537C7">
        <w:t>MO</w:t>
      </w:r>
      <w:r w:rsidRPr="00C537C7">
        <w:t xml:space="preserve"> a zánik ostatních. Rozhodnutí o sloučení </w:t>
      </w:r>
      <w:r w:rsidR="00913E20" w:rsidRPr="00C537C7">
        <w:t>MO</w:t>
      </w:r>
      <w:r w:rsidR="009B6DD3">
        <w:t xml:space="preserve"> </w:t>
      </w:r>
      <w:r w:rsidRPr="00C537C7">
        <w:t xml:space="preserve">schvaluje Republikový výbor. Předtím je třeba nutný souhlas </w:t>
      </w:r>
      <w:r w:rsidR="00913E20" w:rsidRPr="00C537C7">
        <w:t>členských</w:t>
      </w:r>
      <w:r w:rsidRPr="00C537C7">
        <w:t xml:space="preserve"> schůzí všech dotčených </w:t>
      </w:r>
      <w:r w:rsidR="00913E20" w:rsidRPr="00C537C7">
        <w:t>MO</w:t>
      </w:r>
      <w:r w:rsidRPr="00C537C7">
        <w:t>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6.2. Rozdělení </w:t>
      </w:r>
      <w:r w:rsidR="00913E20" w:rsidRPr="00C537C7">
        <w:t>MO</w:t>
      </w:r>
      <w:r w:rsidRPr="00C537C7">
        <w:t xml:space="preserve"> znamená zmenšení působnosti původní </w:t>
      </w:r>
      <w:r w:rsidR="00913E20" w:rsidRPr="00C537C7">
        <w:t>MO</w:t>
      </w:r>
      <w:r w:rsidRPr="00C537C7">
        <w:t xml:space="preserve"> a vznik nové. Zmenšení původní </w:t>
      </w:r>
      <w:r w:rsidR="00913E20" w:rsidRPr="00C537C7">
        <w:t>MO</w:t>
      </w:r>
      <w:r w:rsidRPr="00C537C7">
        <w:t xml:space="preserve"> schvaluje</w:t>
      </w:r>
      <w:r w:rsidR="009B6DD3">
        <w:t xml:space="preserve"> </w:t>
      </w:r>
      <w:r w:rsidRPr="00C537C7">
        <w:t xml:space="preserve">Republikový výbor po předchozím souhlasu </w:t>
      </w:r>
      <w:r w:rsidR="00913E20" w:rsidRPr="00C537C7">
        <w:t xml:space="preserve">členské </w:t>
      </w:r>
      <w:r w:rsidRPr="00C537C7">
        <w:t xml:space="preserve">schůze dané </w:t>
      </w:r>
      <w:r w:rsidR="00913E20" w:rsidRPr="00C537C7">
        <w:t>MO</w:t>
      </w:r>
      <w:r w:rsidRPr="00C537C7">
        <w:t>. U nově vzniklé</w:t>
      </w:r>
      <w:r w:rsidR="00913E20" w:rsidRPr="00C537C7">
        <w:t xml:space="preserve"> MO</w:t>
      </w:r>
      <w:r w:rsidRPr="00C537C7">
        <w:t xml:space="preserve"> se postupuje jako</w:t>
      </w:r>
      <w:r w:rsidR="009B6DD3">
        <w:t xml:space="preserve"> </w:t>
      </w:r>
      <w:r w:rsidRPr="00C537C7">
        <w:t xml:space="preserve">u vzniku </w:t>
      </w:r>
      <w:r w:rsidR="00913E20" w:rsidRPr="00C537C7">
        <w:t>MO</w:t>
      </w:r>
      <w:r w:rsidRPr="00C537C7">
        <w:t>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7. Přechod z nesamostatné </w:t>
      </w:r>
      <w:r w:rsidR="00913E20" w:rsidRPr="00C537C7">
        <w:t>MO</w:t>
      </w:r>
      <w:r w:rsidRPr="00C537C7">
        <w:t xml:space="preserve"> na </w:t>
      </w:r>
      <w:proofErr w:type="gramStart"/>
      <w:r w:rsidRPr="00C537C7">
        <w:t>samostatnou</w:t>
      </w:r>
      <w:proofErr w:type="gramEnd"/>
      <w:r w:rsidR="00913E20" w:rsidRPr="00C537C7">
        <w:t xml:space="preserve"> MO</w:t>
      </w:r>
      <w:r w:rsidRPr="00C537C7">
        <w:t xml:space="preserve"> a zpět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>7.1.</w:t>
      </w:r>
      <w:r w:rsidR="009B6DD3">
        <w:t xml:space="preserve"> </w:t>
      </w:r>
      <w:r w:rsidRPr="00C537C7">
        <w:t xml:space="preserve">Na žádost výboru nesamostatné </w:t>
      </w:r>
      <w:r w:rsidR="00913E20" w:rsidRPr="00C537C7">
        <w:t>MO</w:t>
      </w:r>
      <w:r w:rsidRPr="00C537C7">
        <w:t xml:space="preserve"> rozhoduje o vzniku samostatné </w:t>
      </w:r>
      <w:r w:rsidR="00913E20" w:rsidRPr="00C537C7">
        <w:t>MO</w:t>
      </w:r>
      <w:r w:rsidRPr="00C537C7">
        <w:t xml:space="preserve"> republikový výbor </w:t>
      </w:r>
      <w:r w:rsidR="009B6DD3">
        <w:t xml:space="preserve">SEM </w:t>
      </w:r>
      <w:r w:rsidRPr="00C537C7">
        <w:t>v ČR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>7.2.</w:t>
      </w:r>
      <w:r w:rsidR="00C537C7" w:rsidRPr="00C537C7">
        <w:t xml:space="preserve"> </w:t>
      </w:r>
      <w:r w:rsidRPr="00C537C7">
        <w:t xml:space="preserve">Postup vzniku je dále totožný s bodem </w:t>
      </w:r>
      <w:proofErr w:type="gramStart"/>
      <w:r w:rsidRPr="00C537C7">
        <w:t>2.2</w:t>
      </w:r>
      <w:proofErr w:type="gramEnd"/>
      <w:r w:rsidRPr="00C537C7">
        <w:t>. a 2.3. tohoto řádu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>7.3.</w:t>
      </w:r>
      <w:r w:rsidR="009B6DD3">
        <w:t xml:space="preserve"> </w:t>
      </w:r>
      <w:r w:rsidRPr="00C537C7">
        <w:t xml:space="preserve">Přechod ze samostatné </w:t>
      </w:r>
      <w:r w:rsidR="00913E20" w:rsidRPr="00C537C7">
        <w:t>MO</w:t>
      </w:r>
      <w:r w:rsidRPr="00C537C7">
        <w:t xml:space="preserve"> na </w:t>
      </w:r>
      <w:proofErr w:type="gramStart"/>
      <w:r w:rsidRPr="00C537C7">
        <w:t>nesamostatnou</w:t>
      </w:r>
      <w:proofErr w:type="gramEnd"/>
      <w:r w:rsidR="00C537C7" w:rsidRPr="00C537C7">
        <w:t xml:space="preserve"> </w:t>
      </w:r>
      <w:r w:rsidR="00913E20" w:rsidRPr="00C537C7">
        <w:t>MO</w:t>
      </w:r>
      <w:r w:rsidRPr="00C537C7">
        <w:t xml:space="preserve"> znamená de facto zánik samostatné </w:t>
      </w:r>
      <w:r w:rsidR="00913E20" w:rsidRPr="00C537C7">
        <w:t>MO</w:t>
      </w:r>
      <w:r w:rsidRPr="00C537C7">
        <w:t xml:space="preserve"> a postupuje se dle</w:t>
      </w:r>
      <w:r w:rsidR="009B6DD3">
        <w:t xml:space="preserve"> </w:t>
      </w:r>
      <w:r w:rsidRPr="00C537C7">
        <w:t>bodu 6 respektive 8 tohoto řádu.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8. Zánik </w:t>
      </w:r>
      <w:r w:rsidR="00913E20" w:rsidRPr="00C537C7">
        <w:t>místní organizace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>8.1.</w:t>
      </w:r>
      <w:r w:rsidR="00913E20" w:rsidRPr="00C537C7">
        <w:t xml:space="preserve"> M</w:t>
      </w:r>
      <w:r w:rsidR="009B6DD3">
        <w:t>í</w:t>
      </w:r>
      <w:r w:rsidR="00913E20" w:rsidRPr="00C537C7">
        <w:t>stní organizaci</w:t>
      </w:r>
      <w:r w:rsidRPr="00C537C7">
        <w:t xml:space="preserve"> ruší Republikový výbor v těchto případech: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a) rozhodne se k tomu </w:t>
      </w:r>
      <w:r w:rsidR="00850075" w:rsidRPr="00C537C7">
        <w:t>členská</w:t>
      </w:r>
      <w:r w:rsidRPr="00C537C7">
        <w:t xml:space="preserve"> schůze </w:t>
      </w:r>
      <w:r w:rsidR="00913E20" w:rsidRPr="00C537C7">
        <w:t>místní organizace</w:t>
      </w:r>
      <w:r w:rsidRPr="00C537C7">
        <w:t>,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b) ve třech pokusech za sebou nebylo možné zvolit orgány </w:t>
      </w:r>
      <w:r w:rsidR="00913E20" w:rsidRPr="00C537C7">
        <w:t>MO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c) </w:t>
      </w:r>
      <w:r w:rsidR="00913E20" w:rsidRPr="00C537C7">
        <w:t xml:space="preserve">MO </w:t>
      </w:r>
      <w:r w:rsidRPr="00C537C7">
        <w:t xml:space="preserve">svým jednáním způsobila </w:t>
      </w:r>
      <w:r w:rsidR="00913E20" w:rsidRPr="00C537C7">
        <w:t>hmotnou či nehmotnou újmu</w:t>
      </w:r>
      <w:r w:rsidRPr="00C537C7">
        <w:t xml:space="preserve"> SEM</w:t>
      </w:r>
      <w:r w:rsidR="00913E20" w:rsidRPr="00C537C7">
        <w:t xml:space="preserve">, z. </w:t>
      </w:r>
      <w:proofErr w:type="gramStart"/>
      <w:r w:rsidR="00913E20" w:rsidRPr="00C537C7">
        <w:t>s.</w:t>
      </w:r>
      <w:proofErr w:type="gramEnd"/>
      <w:r w:rsidR="009B6DD3">
        <w:t xml:space="preserve"> </w:t>
      </w:r>
      <w:r w:rsidRPr="00C537C7">
        <w:t>v ČR. Se zrušením musí v</w:t>
      </w:r>
      <w:r w:rsidR="009B6DD3">
        <w:t> </w:t>
      </w:r>
      <w:r w:rsidRPr="00C537C7">
        <w:t>tomto</w:t>
      </w:r>
      <w:r w:rsidR="009B6DD3">
        <w:t xml:space="preserve"> </w:t>
      </w:r>
      <w:r w:rsidRPr="00C537C7">
        <w:t>případ</w:t>
      </w:r>
      <w:r w:rsidR="00850075" w:rsidRPr="00C537C7">
        <w:t>n</w:t>
      </w:r>
      <w:r w:rsidRPr="00C537C7">
        <w:t xml:space="preserve">ě souhlasit i </w:t>
      </w:r>
      <w:r w:rsidR="00850075" w:rsidRPr="00C537C7">
        <w:t>členská</w:t>
      </w:r>
      <w:r w:rsidRPr="00C537C7">
        <w:t xml:space="preserve"> schůze SEM v ČR.</w:t>
      </w:r>
    </w:p>
    <w:p w:rsidR="00634F23" w:rsidRPr="00C537C7" w:rsidRDefault="00634F23" w:rsidP="00C537C7">
      <w:pPr>
        <w:spacing w:after="80" w:line="276" w:lineRule="auto"/>
        <w:jc w:val="both"/>
      </w:pPr>
      <w:r w:rsidRPr="00C537C7">
        <w:t xml:space="preserve">8.2. Členové zrušené </w:t>
      </w:r>
      <w:r w:rsidR="00913E20" w:rsidRPr="00C537C7">
        <w:t>MO</w:t>
      </w:r>
      <w:r w:rsidRPr="00C537C7">
        <w:t xml:space="preserve"> i nadále zůstávají členy SEM v ČR.</w:t>
      </w:r>
    </w:p>
    <w:p w:rsidR="00634F23" w:rsidRDefault="00634F23" w:rsidP="00C537C7">
      <w:pPr>
        <w:spacing w:after="80" w:line="276" w:lineRule="auto"/>
        <w:jc w:val="both"/>
      </w:pPr>
      <w:r w:rsidRPr="00C537C7">
        <w:t xml:space="preserve">8.3. Majetek a závazky zrušené </w:t>
      </w:r>
      <w:r w:rsidR="00913E20" w:rsidRPr="00C537C7">
        <w:t xml:space="preserve">MO </w:t>
      </w:r>
      <w:r w:rsidRPr="00C537C7">
        <w:t>přebírá SEM v ČR.</w:t>
      </w:r>
    </w:p>
    <w:p w:rsidR="009B6DD3" w:rsidRDefault="009B6DD3" w:rsidP="00C537C7">
      <w:pPr>
        <w:spacing w:after="80" w:line="276" w:lineRule="auto"/>
        <w:jc w:val="both"/>
      </w:pPr>
    </w:p>
    <w:p w:rsidR="009B6DD3" w:rsidRDefault="009B6DD3" w:rsidP="00C537C7">
      <w:pPr>
        <w:spacing w:after="80" w:line="276" w:lineRule="auto"/>
        <w:jc w:val="both"/>
      </w:pPr>
    </w:p>
    <w:p w:rsidR="009B6DD3" w:rsidRPr="00C537C7" w:rsidRDefault="009B6DD3" w:rsidP="00C537C7">
      <w:pPr>
        <w:spacing w:after="80" w:line="276" w:lineRule="auto"/>
        <w:jc w:val="both"/>
      </w:pPr>
    </w:p>
    <w:p w:rsidR="00AE6BB0" w:rsidRDefault="00634F23" w:rsidP="00C537C7">
      <w:pPr>
        <w:spacing w:after="80" w:line="276" w:lineRule="auto"/>
        <w:jc w:val="both"/>
      </w:pPr>
      <w:r w:rsidRPr="00C537C7">
        <w:t xml:space="preserve">Tento Organizační řád byl schválen </w:t>
      </w:r>
      <w:r w:rsidR="00850075" w:rsidRPr="00C537C7">
        <w:t>členskou</w:t>
      </w:r>
      <w:r w:rsidRPr="00C537C7">
        <w:t xml:space="preserve"> </w:t>
      </w:r>
      <w:proofErr w:type="gramStart"/>
      <w:r w:rsidRPr="00C537C7">
        <w:t xml:space="preserve">schůzí </w:t>
      </w:r>
      <w:r w:rsidR="00850075" w:rsidRPr="00C537C7">
        <w:t>z. s.</w:t>
      </w:r>
      <w:proofErr w:type="gramEnd"/>
      <w:r w:rsidRPr="00C537C7">
        <w:t xml:space="preserve"> SEM v ČR dne</w:t>
      </w:r>
    </w:p>
    <w:p w:rsidR="009B6DD3" w:rsidRDefault="009B6DD3" w:rsidP="00C537C7">
      <w:pPr>
        <w:spacing w:after="80" w:line="276" w:lineRule="auto"/>
        <w:jc w:val="both"/>
      </w:pPr>
    </w:p>
    <w:p w:rsidR="009B6DD3" w:rsidRDefault="009B6DD3" w:rsidP="00C537C7">
      <w:pPr>
        <w:spacing w:after="80" w:line="276" w:lineRule="auto"/>
        <w:jc w:val="both"/>
      </w:pPr>
      <w:r>
        <w:t>Zapsal:</w:t>
      </w:r>
    </w:p>
    <w:p w:rsidR="009B6DD3" w:rsidRDefault="009B6DD3" w:rsidP="00C537C7">
      <w:pPr>
        <w:spacing w:after="80" w:line="276" w:lineRule="auto"/>
        <w:jc w:val="both"/>
      </w:pPr>
    </w:p>
    <w:p w:rsidR="009B6DD3" w:rsidRPr="00C537C7" w:rsidRDefault="009B6DD3" w:rsidP="00C537C7">
      <w:pPr>
        <w:spacing w:after="80" w:line="276" w:lineRule="auto"/>
        <w:jc w:val="both"/>
      </w:pPr>
      <w:r>
        <w:t>Ověřil:</w:t>
      </w:r>
    </w:p>
    <w:sectPr w:rsidR="009B6DD3" w:rsidRPr="00C537C7" w:rsidSect="00776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EA"/>
    <w:multiLevelType w:val="hybridMultilevel"/>
    <w:tmpl w:val="D4545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2372F"/>
    <w:multiLevelType w:val="hybridMultilevel"/>
    <w:tmpl w:val="04D4AA88"/>
    <w:lvl w:ilvl="0" w:tplc="2E90C76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02133"/>
    <w:multiLevelType w:val="hybridMultilevel"/>
    <w:tmpl w:val="90F6A544"/>
    <w:lvl w:ilvl="0" w:tplc="45820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6477D"/>
    <w:multiLevelType w:val="hybridMultilevel"/>
    <w:tmpl w:val="7994A62C"/>
    <w:lvl w:ilvl="0" w:tplc="45820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istent">
    <w15:presenceInfo w15:providerId="AD" w15:userId="S-1-5-21-3419629669-4128749945-2701483220-16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08"/>
  <w:hyphenationZone w:val="425"/>
  <w:characterSpacingControl w:val="doNotCompress"/>
  <w:compat/>
  <w:rsids>
    <w:rsidRoot w:val="00634F23"/>
    <w:rsid w:val="000651C9"/>
    <w:rsid w:val="000C54EE"/>
    <w:rsid w:val="00126556"/>
    <w:rsid w:val="001306BD"/>
    <w:rsid w:val="001C51B1"/>
    <w:rsid w:val="00256A64"/>
    <w:rsid w:val="00377D40"/>
    <w:rsid w:val="00634F23"/>
    <w:rsid w:val="0066130A"/>
    <w:rsid w:val="00776548"/>
    <w:rsid w:val="00814A7D"/>
    <w:rsid w:val="00850075"/>
    <w:rsid w:val="0085527D"/>
    <w:rsid w:val="00913E20"/>
    <w:rsid w:val="009B6DD3"/>
    <w:rsid w:val="00AA4858"/>
    <w:rsid w:val="00AE01BC"/>
    <w:rsid w:val="00AE6BB0"/>
    <w:rsid w:val="00B50D0E"/>
    <w:rsid w:val="00BE1A57"/>
    <w:rsid w:val="00C537C7"/>
    <w:rsid w:val="00D3366D"/>
    <w:rsid w:val="00F41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5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4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F2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A4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1745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</dc:creator>
  <cp:lastModifiedBy>Juan</cp:lastModifiedBy>
  <cp:revision>7</cp:revision>
  <dcterms:created xsi:type="dcterms:W3CDTF">2015-06-03T13:14:00Z</dcterms:created>
  <dcterms:modified xsi:type="dcterms:W3CDTF">2015-06-06T12:44:00Z</dcterms:modified>
</cp:coreProperties>
</file>